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55" w:rsidRDefault="00983B55" w:rsidP="007D74FB">
      <w:pPr>
        <w:spacing w:line="276" w:lineRule="auto"/>
        <w:rPr>
          <w:b/>
          <w:color w:val="AB0635"/>
          <w:sz w:val="24"/>
        </w:rPr>
      </w:pPr>
    </w:p>
    <w:p w:rsidR="00BF78CA" w:rsidRPr="007D74FB" w:rsidRDefault="00BF78CA" w:rsidP="007D74FB">
      <w:pPr>
        <w:spacing w:line="276" w:lineRule="auto"/>
        <w:rPr>
          <w:b/>
          <w:color w:val="AB0635"/>
          <w:sz w:val="24"/>
        </w:rPr>
      </w:pPr>
    </w:p>
    <w:p w:rsidR="006C2B73" w:rsidRPr="007D74FB" w:rsidRDefault="00BA7EB9" w:rsidP="00BF78CA">
      <w:pPr>
        <w:pStyle w:val="Heading1"/>
      </w:pPr>
      <w:r w:rsidRPr="007D74FB">
        <w:t xml:space="preserve">Financial Literacy Program </w:t>
      </w:r>
    </w:p>
    <w:p w:rsidR="00BF78CA" w:rsidRDefault="009205CD" w:rsidP="00BF78CA">
      <w:pPr>
        <w:pStyle w:val="Heading2"/>
      </w:pPr>
      <w:r>
        <w:t xml:space="preserve">   </w:t>
      </w:r>
    </w:p>
    <w:p w:rsidR="00300F06" w:rsidRPr="007D74FB" w:rsidRDefault="00BA7EB9" w:rsidP="00BF78CA">
      <w:pPr>
        <w:pStyle w:val="Heading2"/>
      </w:pPr>
      <w:r w:rsidRPr="007D74FB">
        <w:t>Workshop Evaluation (Satisfaction Survey)</w:t>
      </w:r>
    </w:p>
    <w:p w:rsidR="00632BC2" w:rsidRDefault="00632BC2" w:rsidP="00632BC2">
      <w:pPr>
        <w:rPr>
          <w:b/>
          <w:sz w:val="24"/>
        </w:rPr>
      </w:pPr>
    </w:p>
    <w:p w:rsidR="00BF78CA" w:rsidRPr="007D74FB" w:rsidRDefault="00BF78CA" w:rsidP="00632BC2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660"/>
        <w:gridCol w:w="720"/>
        <w:gridCol w:w="630"/>
        <w:gridCol w:w="630"/>
        <w:gridCol w:w="720"/>
        <w:gridCol w:w="720"/>
      </w:tblGrid>
      <w:tr w:rsidR="00300F06" w:rsidRPr="001F2157" w:rsidTr="00BF78CA">
        <w:tc>
          <w:tcPr>
            <w:tcW w:w="10080" w:type="dxa"/>
            <w:gridSpan w:val="6"/>
            <w:shd w:val="clear" w:color="auto" w:fill="BFBFBF" w:themeFill="background1" w:themeFillShade="BF"/>
          </w:tcPr>
          <w:p w:rsidR="00300F06" w:rsidRPr="007D74FB" w:rsidRDefault="00300F06" w:rsidP="00983B55">
            <w:pPr>
              <w:spacing w:line="276" w:lineRule="auto"/>
              <w:ind w:left="450" w:hanging="450"/>
              <w:rPr>
                <w:b/>
                <w:sz w:val="22"/>
                <w:szCs w:val="22"/>
              </w:rPr>
            </w:pPr>
            <w:r w:rsidRPr="007D74FB">
              <w:rPr>
                <w:b/>
                <w:sz w:val="22"/>
                <w:szCs w:val="22"/>
              </w:rPr>
              <w:t>1.  What are the most important things that you learned from this</w:t>
            </w:r>
            <w:r w:rsidR="00630667" w:rsidRPr="007D74FB">
              <w:rPr>
                <w:b/>
                <w:sz w:val="22"/>
                <w:szCs w:val="22"/>
              </w:rPr>
              <w:t xml:space="preserve"> workshop/activity</w:t>
            </w:r>
            <w:r w:rsidRPr="007D74FB">
              <w:rPr>
                <w:b/>
                <w:sz w:val="22"/>
                <w:szCs w:val="22"/>
              </w:rPr>
              <w:t>?</w:t>
            </w: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E552C5">
            <w:pPr>
              <w:rPr>
                <w:i/>
                <w:sz w:val="22"/>
                <w:szCs w:val="22"/>
              </w:rPr>
            </w:pP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E552C5">
            <w:pPr>
              <w:rPr>
                <w:i/>
                <w:sz w:val="22"/>
                <w:szCs w:val="22"/>
              </w:rPr>
            </w:pP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E552C5">
            <w:pPr>
              <w:rPr>
                <w:i/>
                <w:sz w:val="22"/>
                <w:szCs w:val="22"/>
              </w:rPr>
            </w:pPr>
          </w:p>
        </w:tc>
      </w:tr>
      <w:tr w:rsidR="00300F06" w:rsidRPr="007D74FB" w:rsidTr="00BF78CA">
        <w:tc>
          <w:tcPr>
            <w:tcW w:w="10080" w:type="dxa"/>
            <w:gridSpan w:val="6"/>
            <w:shd w:val="clear" w:color="auto" w:fill="BFBFBF" w:themeFill="background1" w:themeFillShade="BF"/>
          </w:tcPr>
          <w:p w:rsidR="00300F06" w:rsidRPr="007D74FB" w:rsidRDefault="00300F06" w:rsidP="00983B55">
            <w:pPr>
              <w:spacing w:line="276" w:lineRule="auto"/>
              <w:ind w:left="450" w:hanging="450"/>
              <w:rPr>
                <w:b/>
                <w:sz w:val="22"/>
                <w:szCs w:val="22"/>
              </w:rPr>
            </w:pPr>
            <w:r w:rsidRPr="007D74FB">
              <w:rPr>
                <w:b/>
                <w:sz w:val="22"/>
                <w:szCs w:val="22"/>
              </w:rPr>
              <w:t>2.  What did you like most about this</w:t>
            </w:r>
            <w:r w:rsidR="00E12A4A" w:rsidRPr="007D74FB">
              <w:rPr>
                <w:b/>
                <w:sz w:val="22"/>
                <w:szCs w:val="22"/>
              </w:rPr>
              <w:t xml:space="preserve"> </w:t>
            </w:r>
            <w:r w:rsidR="00630667" w:rsidRPr="007D74FB">
              <w:rPr>
                <w:b/>
                <w:sz w:val="22"/>
                <w:szCs w:val="22"/>
              </w:rPr>
              <w:t>workshop/</w:t>
            </w:r>
            <w:r w:rsidR="00E12A4A" w:rsidRPr="007D74FB">
              <w:rPr>
                <w:b/>
                <w:sz w:val="22"/>
                <w:szCs w:val="22"/>
              </w:rPr>
              <w:t>activity</w:t>
            </w:r>
            <w:r w:rsidRPr="007D74FB">
              <w:rPr>
                <w:b/>
                <w:sz w:val="22"/>
                <w:szCs w:val="22"/>
              </w:rPr>
              <w:t>?</w:t>
            </w: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142FB5">
            <w:pPr>
              <w:rPr>
                <w:i/>
                <w:sz w:val="22"/>
                <w:szCs w:val="22"/>
              </w:rPr>
            </w:pP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142FB5">
            <w:pPr>
              <w:rPr>
                <w:i/>
                <w:sz w:val="22"/>
                <w:szCs w:val="22"/>
              </w:rPr>
            </w:pPr>
          </w:p>
        </w:tc>
      </w:tr>
      <w:tr w:rsidR="00CB7519" w:rsidRPr="001F2157" w:rsidTr="00BF78CA">
        <w:trPr>
          <w:trHeight w:val="374"/>
        </w:trPr>
        <w:tc>
          <w:tcPr>
            <w:tcW w:w="10080" w:type="dxa"/>
            <w:gridSpan w:val="6"/>
          </w:tcPr>
          <w:p w:rsidR="00CB7519" w:rsidRPr="001F2157" w:rsidRDefault="00CB7519" w:rsidP="00142FB5">
            <w:pPr>
              <w:rPr>
                <w:i/>
                <w:sz w:val="22"/>
                <w:szCs w:val="22"/>
              </w:rPr>
            </w:pPr>
          </w:p>
        </w:tc>
      </w:tr>
      <w:tr w:rsidR="00CB7519" w:rsidRPr="007D74FB" w:rsidTr="00BF78CA">
        <w:tc>
          <w:tcPr>
            <w:tcW w:w="10080" w:type="dxa"/>
            <w:gridSpan w:val="6"/>
            <w:shd w:val="clear" w:color="auto" w:fill="BFBFBF" w:themeFill="background1" w:themeFillShade="BF"/>
          </w:tcPr>
          <w:p w:rsidR="00CB7519" w:rsidRPr="007D74FB" w:rsidRDefault="00CB7519" w:rsidP="00983B55">
            <w:pPr>
              <w:spacing w:line="276" w:lineRule="auto"/>
              <w:ind w:left="270" w:hanging="270"/>
              <w:rPr>
                <w:b/>
                <w:sz w:val="22"/>
                <w:szCs w:val="22"/>
              </w:rPr>
            </w:pPr>
            <w:r w:rsidRPr="007D74FB">
              <w:rPr>
                <w:b/>
                <w:sz w:val="22"/>
                <w:szCs w:val="22"/>
              </w:rPr>
              <w:t xml:space="preserve">3.  Please rate the following. </w:t>
            </w:r>
          </w:p>
        </w:tc>
      </w:tr>
      <w:tr w:rsidR="00133662" w:rsidRPr="001F2157" w:rsidTr="00BF78CA">
        <w:trPr>
          <w:trHeight w:val="1302"/>
        </w:trPr>
        <w:tc>
          <w:tcPr>
            <w:tcW w:w="6660" w:type="dxa"/>
          </w:tcPr>
          <w:p w:rsidR="00133662" w:rsidRPr="001F2157" w:rsidRDefault="00133662" w:rsidP="008E30AB">
            <w:pPr>
              <w:rPr>
                <w:i/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Circle a number for each statement:</w:t>
            </w:r>
          </w:p>
        </w:tc>
        <w:tc>
          <w:tcPr>
            <w:tcW w:w="720" w:type="dxa"/>
            <w:textDirection w:val="btLr"/>
          </w:tcPr>
          <w:p w:rsidR="00133662" w:rsidRPr="001F2157" w:rsidRDefault="00133662" w:rsidP="00E53891">
            <w:pPr>
              <w:ind w:left="113" w:right="113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Poor</w:t>
            </w:r>
          </w:p>
        </w:tc>
        <w:tc>
          <w:tcPr>
            <w:tcW w:w="630" w:type="dxa"/>
            <w:textDirection w:val="btLr"/>
          </w:tcPr>
          <w:p w:rsidR="00133662" w:rsidRPr="001F2157" w:rsidRDefault="00133662" w:rsidP="00E53891">
            <w:pPr>
              <w:ind w:left="113" w:right="113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Satisfactory</w:t>
            </w:r>
          </w:p>
        </w:tc>
        <w:tc>
          <w:tcPr>
            <w:tcW w:w="630" w:type="dxa"/>
            <w:textDirection w:val="btLr"/>
          </w:tcPr>
          <w:p w:rsidR="00133662" w:rsidRPr="001F2157" w:rsidRDefault="00133662" w:rsidP="00E53891">
            <w:pPr>
              <w:ind w:left="113" w:right="113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Good</w:t>
            </w:r>
          </w:p>
        </w:tc>
        <w:tc>
          <w:tcPr>
            <w:tcW w:w="720" w:type="dxa"/>
            <w:textDirection w:val="btLr"/>
          </w:tcPr>
          <w:p w:rsidR="00133662" w:rsidRPr="001F2157" w:rsidRDefault="00133662" w:rsidP="00E53891">
            <w:pPr>
              <w:ind w:left="113" w:right="113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Very Good</w:t>
            </w:r>
          </w:p>
        </w:tc>
        <w:tc>
          <w:tcPr>
            <w:tcW w:w="720" w:type="dxa"/>
            <w:textDirection w:val="btLr"/>
          </w:tcPr>
          <w:p w:rsidR="00133662" w:rsidRPr="001F2157" w:rsidRDefault="00133662" w:rsidP="00E53891">
            <w:pPr>
              <w:ind w:left="113" w:right="113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Excellent</w:t>
            </w:r>
          </w:p>
        </w:tc>
      </w:tr>
      <w:tr w:rsidR="00133662" w:rsidRPr="001F2157" w:rsidTr="00BF78CA">
        <w:trPr>
          <w:trHeight w:val="429"/>
        </w:trPr>
        <w:tc>
          <w:tcPr>
            <w:tcW w:w="6660" w:type="dxa"/>
          </w:tcPr>
          <w:p w:rsidR="00983B55" w:rsidRPr="001F2157" w:rsidRDefault="00133662" w:rsidP="001F2157">
            <w:pPr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 xml:space="preserve">Usefulness of today’s </w:t>
            </w:r>
            <w:r w:rsidR="00E12A4A" w:rsidRPr="001F2157">
              <w:rPr>
                <w:sz w:val="22"/>
                <w:szCs w:val="22"/>
              </w:rPr>
              <w:t>activity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5</w:t>
            </w:r>
          </w:p>
        </w:tc>
      </w:tr>
      <w:tr w:rsidR="00133662" w:rsidRPr="001F2157" w:rsidTr="00BF78CA">
        <w:trPr>
          <w:trHeight w:val="432"/>
        </w:trPr>
        <w:tc>
          <w:tcPr>
            <w:tcW w:w="6660" w:type="dxa"/>
          </w:tcPr>
          <w:p w:rsidR="00983B55" w:rsidRPr="001F2157" w:rsidRDefault="00133662" w:rsidP="001F2157">
            <w:pPr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 xml:space="preserve">Quality of </w:t>
            </w:r>
            <w:r w:rsidR="00E12A4A" w:rsidRPr="001F2157">
              <w:rPr>
                <w:sz w:val="22"/>
                <w:szCs w:val="22"/>
              </w:rPr>
              <w:t>facilitator or coach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5</w:t>
            </w:r>
          </w:p>
        </w:tc>
      </w:tr>
      <w:tr w:rsidR="00133662" w:rsidRPr="001F2157" w:rsidTr="00BF78CA">
        <w:trPr>
          <w:trHeight w:val="432"/>
        </w:trPr>
        <w:tc>
          <w:tcPr>
            <w:tcW w:w="6660" w:type="dxa"/>
          </w:tcPr>
          <w:p w:rsidR="00983B55" w:rsidRPr="001F2157" w:rsidRDefault="00133662" w:rsidP="001F2157">
            <w:pPr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Clear presentation made the information easy to understand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5</w:t>
            </w:r>
          </w:p>
        </w:tc>
      </w:tr>
      <w:tr w:rsidR="00133662" w:rsidRPr="001F2157" w:rsidTr="00BF78CA">
        <w:trPr>
          <w:trHeight w:val="432"/>
        </w:trPr>
        <w:tc>
          <w:tcPr>
            <w:tcW w:w="6660" w:type="dxa"/>
          </w:tcPr>
          <w:p w:rsidR="00983B55" w:rsidRPr="001F2157" w:rsidRDefault="00133662" w:rsidP="001F2157">
            <w:pPr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Handouts and materials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33662" w:rsidRPr="001F2157" w:rsidRDefault="00133662" w:rsidP="00133662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5</w:t>
            </w:r>
          </w:p>
        </w:tc>
      </w:tr>
      <w:tr w:rsidR="00133662" w:rsidRPr="001F2157" w:rsidTr="00BF78CA">
        <w:trPr>
          <w:trHeight w:val="432"/>
        </w:trPr>
        <w:tc>
          <w:tcPr>
            <w:tcW w:w="6660" w:type="dxa"/>
          </w:tcPr>
          <w:p w:rsidR="00983B55" w:rsidRPr="001F2157" w:rsidRDefault="00133662" w:rsidP="001F2157">
            <w:pPr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 xml:space="preserve">Length of the </w:t>
            </w:r>
            <w:r w:rsidR="00E12A4A" w:rsidRPr="001F2157">
              <w:rPr>
                <w:sz w:val="22"/>
                <w:szCs w:val="22"/>
              </w:rPr>
              <w:t>session</w:t>
            </w:r>
          </w:p>
        </w:tc>
        <w:tc>
          <w:tcPr>
            <w:tcW w:w="72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5</w:t>
            </w:r>
          </w:p>
        </w:tc>
      </w:tr>
      <w:tr w:rsidR="00133662" w:rsidRPr="001F2157" w:rsidTr="00BF78CA">
        <w:trPr>
          <w:trHeight w:val="432"/>
        </w:trPr>
        <w:tc>
          <w:tcPr>
            <w:tcW w:w="6660" w:type="dxa"/>
          </w:tcPr>
          <w:p w:rsidR="00983B55" w:rsidRPr="001F2157" w:rsidRDefault="00133662" w:rsidP="001F2157">
            <w:pPr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 xml:space="preserve">Overall quality of the </w:t>
            </w:r>
            <w:r w:rsidR="00E12A4A" w:rsidRPr="001F2157">
              <w:rPr>
                <w:sz w:val="22"/>
                <w:szCs w:val="22"/>
              </w:rPr>
              <w:t>activity</w:t>
            </w:r>
          </w:p>
        </w:tc>
        <w:tc>
          <w:tcPr>
            <w:tcW w:w="72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33662" w:rsidRPr="001F2157" w:rsidRDefault="00133662" w:rsidP="00630667">
            <w:pPr>
              <w:jc w:val="center"/>
              <w:rPr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5</w:t>
            </w:r>
          </w:p>
        </w:tc>
      </w:tr>
      <w:tr w:rsidR="00300F06" w:rsidRPr="001F2157" w:rsidTr="00BF78CA">
        <w:tc>
          <w:tcPr>
            <w:tcW w:w="10080" w:type="dxa"/>
            <w:gridSpan w:val="6"/>
            <w:shd w:val="clear" w:color="auto" w:fill="BFBFBF" w:themeFill="background1" w:themeFillShade="BF"/>
          </w:tcPr>
          <w:p w:rsidR="00300F06" w:rsidRPr="001F2157" w:rsidRDefault="00300F06" w:rsidP="00983B55">
            <w:pPr>
              <w:spacing w:line="276" w:lineRule="auto"/>
              <w:ind w:left="450" w:hanging="450"/>
              <w:rPr>
                <w:b/>
                <w:sz w:val="22"/>
                <w:szCs w:val="22"/>
              </w:rPr>
            </w:pPr>
            <w:r w:rsidRPr="001F2157">
              <w:rPr>
                <w:b/>
                <w:sz w:val="22"/>
                <w:szCs w:val="22"/>
              </w:rPr>
              <w:t>4.   What would you change about this</w:t>
            </w:r>
            <w:r w:rsidR="00E12A4A" w:rsidRPr="001F2157">
              <w:rPr>
                <w:b/>
                <w:sz w:val="22"/>
                <w:szCs w:val="22"/>
              </w:rPr>
              <w:t xml:space="preserve"> </w:t>
            </w:r>
            <w:r w:rsidR="00630667" w:rsidRPr="001F2157">
              <w:rPr>
                <w:b/>
                <w:sz w:val="22"/>
                <w:szCs w:val="22"/>
              </w:rPr>
              <w:t>workshop/</w:t>
            </w:r>
            <w:r w:rsidR="00E12A4A" w:rsidRPr="001F2157">
              <w:rPr>
                <w:b/>
                <w:sz w:val="22"/>
                <w:szCs w:val="22"/>
              </w:rPr>
              <w:t>activity</w:t>
            </w:r>
            <w:r w:rsidRPr="001F2157">
              <w:rPr>
                <w:b/>
                <w:sz w:val="22"/>
                <w:szCs w:val="22"/>
              </w:rPr>
              <w:t>?</w:t>
            </w: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5325CC">
            <w:pPr>
              <w:rPr>
                <w:i/>
                <w:sz w:val="22"/>
                <w:szCs w:val="22"/>
              </w:rPr>
            </w:pPr>
          </w:p>
        </w:tc>
      </w:tr>
      <w:tr w:rsidR="00300F06" w:rsidRPr="001F2157" w:rsidTr="00BF78CA">
        <w:trPr>
          <w:trHeight w:val="374"/>
        </w:trPr>
        <w:tc>
          <w:tcPr>
            <w:tcW w:w="10080" w:type="dxa"/>
            <w:gridSpan w:val="6"/>
          </w:tcPr>
          <w:p w:rsidR="00300F06" w:rsidRPr="001F2157" w:rsidRDefault="00300F06" w:rsidP="005325CC">
            <w:pPr>
              <w:rPr>
                <w:i/>
                <w:sz w:val="22"/>
                <w:szCs w:val="22"/>
              </w:rPr>
            </w:pPr>
          </w:p>
        </w:tc>
      </w:tr>
      <w:tr w:rsidR="00CB7519" w:rsidRPr="001F2157" w:rsidTr="00BF78CA">
        <w:trPr>
          <w:trHeight w:val="374"/>
        </w:trPr>
        <w:tc>
          <w:tcPr>
            <w:tcW w:w="10080" w:type="dxa"/>
            <w:gridSpan w:val="6"/>
          </w:tcPr>
          <w:p w:rsidR="00CB7519" w:rsidRPr="001F2157" w:rsidRDefault="00CB7519" w:rsidP="005325CC">
            <w:pPr>
              <w:rPr>
                <w:i/>
                <w:sz w:val="22"/>
                <w:szCs w:val="22"/>
              </w:rPr>
            </w:pPr>
          </w:p>
        </w:tc>
      </w:tr>
      <w:tr w:rsidR="00133662" w:rsidRPr="001F2157" w:rsidTr="00BF78CA">
        <w:tc>
          <w:tcPr>
            <w:tcW w:w="10080" w:type="dxa"/>
            <w:gridSpan w:val="6"/>
            <w:shd w:val="clear" w:color="auto" w:fill="BFBFBF" w:themeFill="background1" w:themeFillShade="BF"/>
          </w:tcPr>
          <w:p w:rsidR="00133662" w:rsidRPr="001F2157" w:rsidRDefault="00133662" w:rsidP="00983B55">
            <w:pPr>
              <w:spacing w:line="276" w:lineRule="auto"/>
              <w:rPr>
                <w:b/>
                <w:sz w:val="22"/>
                <w:szCs w:val="22"/>
              </w:rPr>
            </w:pPr>
            <w:r w:rsidRPr="001F2157">
              <w:rPr>
                <w:b/>
                <w:sz w:val="22"/>
                <w:szCs w:val="22"/>
              </w:rPr>
              <w:t>5.  Would you recommend this</w:t>
            </w:r>
            <w:r w:rsidR="00E12A4A" w:rsidRPr="001F2157">
              <w:rPr>
                <w:b/>
                <w:sz w:val="22"/>
                <w:szCs w:val="22"/>
              </w:rPr>
              <w:t xml:space="preserve"> program </w:t>
            </w:r>
            <w:r w:rsidRPr="001F2157">
              <w:rPr>
                <w:b/>
                <w:sz w:val="22"/>
                <w:szCs w:val="22"/>
              </w:rPr>
              <w:t xml:space="preserve">to someone else?   </w:t>
            </w:r>
          </w:p>
        </w:tc>
      </w:tr>
      <w:tr w:rsidR="00133662" w:rsidRPr="001F2157" w:rsidTr="00BF78CA">
        <w:trPr>
          <w:trHeight w:val="1095"/>
        </w:trPr>
        <w:tc>
          <w:tcPr>
            <w:tcW w:w="10080" w:type="dxa"/>
            <w:gridSpan w:val="6"/>
          </w:tcPr>
          <w:p w:rsidR="00133662" w:rsidRPr="00DA25E4" w:rsidRDefault="00133662" w:rsidP="00630667">
            <w:pPr>
              <w:rPr>
                <w:sz w:val="12"/>
                <w:szCs w:val="12"/>
              </w:rPr>
            </w:pPr>
          </w:p>
          <w:p w:rsidR="00133662" w:rsidRPr="001F2157" w:rsidRDefault="00133662" w:rsidP="00133662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Yes</w:t>
            </w:r>
          </w:p>
          <w:p w:rsidR="00133662" w:rsidRPr="001F2157" w:rsidRDefault="00133662" w:rsidP="00133662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No</w:t>
            </w:r>
          </w:p>
          <w:p w:rsidR="00133662" w:rsidRPr="001F2157" w:rsidRDefault="00133662" w:rsidP="00133662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1F2157">
              <w:rPr>
                <w:sz w:val="22"/>
                <w:szCs w:val="22"/>
              </w:rPr>
              <w:t>Unsure</w:t>
            </w:r>
          </w:p>
        </w:tc>
      </w:tr>
    </w:tbl>
    <w:p w:rsidR="00BF78CA" w:rsidRDefault="00BF78CA" w:rsidP="001F17B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17B1" w:rsidRPr="009205CD" w:rsidRDefault="007D74FB" w:rsidP="001F17B1">
      <w:pPr>
        <w:numPr>
          <w:ins w:id="1" w:author="Don" w:date="2011-09-22T21:35:00Z"/>
        </w:numPr>
        <w:jc w:val="center"/>
        <w:rPr>
          <w:b/>
          <w:sz w:val="28"/>
          <w:szCs w:val="28"/>
        </w:rPr>
      </w:pPr>
      <w:r w:rsidRPr="009205CD">
        <w:rPr>
          <w:b/>
          <w:sz w:val="28"/>
          <w:szCs w:val="28"/>
        </w:rPr>
        <w:t>Thank You!</w:t>
      </w:r>
    </w:p>
    <w:sectPr w:rsidR="001F17B1" w:rsidRPr="009205CD" w:rsidSect="00BF78C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080" w:left="1080" w:header="56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C2" w:rsidRDefault="00632BC2" w:rsidP="00A604CB">
      <w:r>
        <w:separator/>
      </w:r>
    </w:p>
  </w:endnote>
  <w:endnote w:type="continuationSeparator" w:id="0">
    <w:p w:rsidR="00632BC2" w:rsidRDefault="00632BC2" w:rsidP="00A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C2" w:rsidRPr="00B70079" w:rsidRDefault="00632BC2" w:rsidP="009205CD">
    <w:pPr>
      <w:pStyle w:val="Footer"/>
      <w:tabs>
        <w:tab w:val="clear" w:pos="4680"/>
        <w:tab w:val="clear" w:pos="9360"/>
        <w:tab w:val="left" w:pos="6300"/>
      </w:tabs>
      <w:rPr>
        <w:i/>
        <w:sz w:val="18"/>
        <w:szCs w:val="18"/>
      </w:rPr>
    </w:pPr>
    <w:r w:rsidRPr="00B70079">
      <w:rPr>
        <w:noProof/>
        <w:color w:val="1F497D"/>
        <w:sz w:val="18"/>
        <w:szCs w:val="18"/>
      </w:rPr>
      <w:drawing>
        <wp:anchor distT="0" distB="0" distL="114300" distR="114300" simplePos="0" relativeHeight="251660288" behindDoc="0" locked="0" layoutInCell="1" allowOverlap="1" wp14:anchorId="31FA99F1" wp14:editId="75F075AF">
          <wp:simplePos x="0" y="0"/>
          <wp:positionH relativeFrom="column">
            <wp:posOffset>5715</wp:posOffset>
          </wp:positionH>
          <wp:positionV relativeFrom="paragraph">
            <wp:posOffset>-5080</wp:posOffset>
          </wp:positionV>
          <wp:extent cx="1018180" cy="443552"/>
          <wp:effectExtent l="0" t="0" r="0" b="0"/>
          <wp:wrapNone/>
          <wp:docPr id="7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8180" cy="44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05CD">
      <w:rPr>
        <w:i/>
        <w:sz w:val="18"/>
        <w:szCs w:val="18"/>
      </w:rPr>
      <w:tab/>
    </w:r>
  </w:p>
  <w:p w:rsidR="00632BC2" w:rsidRPr="00B70079" w:rsidRDefault="00632BC2" w:rsidP="00BF678D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632BC2" w:rsidRPr="00BF678D" w:rsidRDefault="00632BC2" w:rsidP="00F7130B">
    <w:pPr>
      <w:pStyle w:val="Footer"/>
      <w:tabs>
        <w:tab w:val="left" w:pos="1710"/>
      </w:tabs>
      <w:jc w:val="center"/>
    </w:pPr>
    <w:r w:rsidRPr="00B70079">
      <w:rPr>
        <w:i/>
        <w:sz w:val="18"/>
        <w:szCs w:val="18"/>
      </w:rPr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C2" w:rsidRPr="0022313E" w:rsidRDefault="00632BC2" w:rsidP="001F17B1">
    <w:pPr>
      <w:pStyle w:val="Footer"/>
      <w:rPr>
        <w:sz w:val="18"/>
        <w:szCs w:val="18"/>
      </w:rPr>
    </w:pPr>
    <w:r w:rsidRPr="0022313E">
      <w:rPr>
        <w:noProof/>
        <w:color w:val="1F497D"/>
      </w:rPr>
      <w:drawing>
        <wp:anchor distT="0" distB="0" distL="114300" distR="114300" simplePos="0" relativeHeight="251653120" behindDoc="0" locked="0" layoutInCell="1" allowOverlap="1" wp14:anchorId="10AA0BFD" wp14:editId="669AA96C">
          <wp:simplePos x="0" y="0"/>
          <wp:positionH relativeFrom="column">
            <wp:posOffset>0</wp:posOffset>
          </wp:positionH>
          <wp:positionV relativeFrom="paragraph">
            <wp:posOffset>69850</wp:posOffset>
          </wp:positionV>
          <wp:extent cx="1080000" cy="507600"/>
          <wp:effectExtent l="0" t="0" r="6350" b="6985"/>
          <wp:wrapNone/>
          <wp:docPr id="9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2BC2" w:rsidRDefault="00632BC2" w:rsidP="001F17B1">
    <w:pPr>
      <w:pStyle w:val="Footer"/>
      <w:rPr>
        <w:i/>
        <w:sz w:val="18"/>
        <w:szCs w:val="18"/>
      </w:rPr>
    </w:pPr>
  </w:p>
  <w:p w:rsidR="00632BC2" w:rsidRPr="001F17B1" w:rsidRDefault="00632BC2" w:rsidP="001F17B1">
    <w:pPr>
      <w:pStyle w:val="Footer"/>
      <w:tabs>
        <w:tab w:val="left" w:pos="1843"/>
      </w:tabs>
    </w:pPr>
    <w:r>
      <w:rPr>
        <w:i/>
        <w:sz w:val="18"/>
        <w:szCs w:val="18"/>
      </w:rPr>
      <w:t xml:space="preserve"> 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</w:t>
    </w:r>
    <w:r w:rsidRPr="0089373B">
      <w:rPr>
        <w:i/>
        <w:sz w:val="18"/>
        <w:szCs w:val="18"/>
      </w:rPr>
      <w:t>FLEP was funded by the Investment Industry Regulatory Organization of Canada (IIROC)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C2" w:rsidRDefault="00632BC2" w:rsidP="00A604CB">
      <w:r>
        <w:separator/>
      </w:r>
    </w:p>
  </w:footnote>
  <w:footnote w:type="continuationSeparator" w:id="0">
    <w:p w:rsidR="00632BC2" w:rsidRDefault="00632BC2" w:rsidP="00A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C2" w:rsidRPr="001F17B1" w:rsidRDefault="00BF78CA" w:rsidP="00BF78CA">
    <w:pPr>
      <w:pStyle w:val="Header"/>
    </w:pPr>
    <w:r w:rsidRPr="00E4369E">
      <w:rPr>
        <w:noProof/>
      </w:rPr>
      <w:drawing>
        <wp:anchor distT="0" distB="0" distL="114300" distR="114300" simplePos="0" relativeHeight="251662336" behindDoc="0" locked="0" layoutInCell="1" allowOverlap="1" wp14:anchorId="133410AF" wp14:editId="4F70B5C8">
          <wp:simplePos x="0" y="0"/>
          <wp:positionH relativeFrom="column">
            <wp:posOffset>-502920</wp:posOffset>
          </wp:positionH>
          <wp:positionV relativeFrom="paragraph">
            <wp:posOffset>-11430</wp:posOffset>
          </wp:positionV>
          <wp:extent cx="2162175" cy="567690"/>
          <wp:effectExtent l="0" t="0" r="952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C2" w:rsidRDefault="00632BC2" w:rsidP="006E2CC5">
    <w:pPr>
      <w:pStyle w:val="Header"/>
      <w:jc w:val="center"/>
    </w:pPr>
    <w:r>
      <w:rPr>
        <w:noProof/>
      </w:rPr>
      <w:drawing>
        <wp:inline distT="0" distB="0" distL="0" distR="0" wp14:anchorId="24DFB130" wp14:editId="349D4698">
          <wp:extent cx="3142488" cy="464820"/>
          <wp:effectExtent l="19050" t="0" r="762" b="0"/>
          <wp:docPr id="8" name="Picture 0" descr="CCF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F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2488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FE2"/>
    <w:multiLevelType w:val="hybridMultilevel"/>
    <w:tmpl w:val="D3108AA4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473"/>
    <w:multiLevelType w:val="hybridMultilevel"/>
    <w:tmpl w:val="BA98EDE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414A"/>
    <w:multiLevelType w:val="hybridMultilevel"/>
    <w:tmpl w:val="E336402A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31670"/>
    <w:multiLevelType w:val="hybridMultilevel"/>
    <w:tmpl w:val="060AF330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774DA"/>
    <w:multiLevelType w:val="hybridMultilevel"/>
    <w:tmpl w:val="5696277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8"/>
    <w:rsid w:val="00013AE3"/>
    <w:rsid w:val="000209A8"/>
    <w:rsid w:val="00023481"/>
    <w:rsid w:val="00073D7E"/>
    <w:rsid w:val="000A5B40"/>
    <w:rsid w:val="000C0A39"/>
    <w:rsid w:val="000C1F9F"/>
    <w:rsid w:val="000C2988"/>
    <w:rsid w:val="000C3960"/>
    <w:rsid w:val="00133662"/>
    <w:rsid w:val="00142FB5"/>
    <w:rsid w:val="001B6BFE"/>
    <w:rsid w:val="001B754B"/>
    <w:rsid w:val="001F17B1"/>
    <w:rsid w:val="001F2157"/>
    <w:rsid w:val="00202BD4"/>
    <w:rsid w:val="0022580D"/>
    <w:rsid w:val="00251B39"/>
    <w:rsid w:val="002631BD"/>
    <w:rsid w:val="00295900"/>
    <w:rsid w:val="002C0477"/>
    <w:rsid w:val="002C232C"/>
    <w:rsid w:val="00300F06"/>
    <w:rsid w:val="00302C5B"/>
    <w:rsid w:val="00333A85"/>
    <w:rsid w:val="0033479B"/>
    <w:rsid w:val="00360E3E"/>
    <w:rsid w:val="00385399"/>
    <w:rsid w:val="003D5DDF"/>
    <w:rsid w:val="003E1633"/>
    <w:rsid w:val="004326A1"/>
    <w:rsid w:val="0044254C"/>
    <w:rsid w:val="00445C48"/>
    <w:rsid w:val="00450BF0"/>
    <w:rsid w:val="004C6C73"/>
    <w:rsid w:val="004C7F4A"/>
    <w:rsid w:val="005109C0"/>
    <w:rsid w:val="00515E18"/>
    <w:rsid w:val="00524FE7"/>
    <w:rsid w:val="005325CC"/>
    <w:rsid w:val="005461F8"/>
    <w:rsid w:val="005A4278"/>
    <w:rsid w:val="005E4548"/>
    <w:rsid w:val="00602D3B"/>
    <w:rsid w:val="00621526"/>
    <w:rsid w:val="0062304C"/>
    <w:rsid w:val="00626878"/>
    <w:rsid w:val="00626A17"/>
    <w:rsid w:val="00630667"/>
    <w:rsid w:val="00632BC2"/>
    <w:rsid w:val="00655968"/>
    <w:rsid w:val="006B5807"/>
    <w:rsid w:val="006C1EF2"/>
    <w:rsid w:val="006C2B73"/>
    <w:rsid w:val="006E2CC5"/>
    <w:rsid w:val="006F5833"/>
    <w:rsid w:val="0071572E"/>
    <w:rsid w:val="007205AA"/>
    <w:rsid w:val="007453B3"/>
    <w:rsid w:val="007963A9"/>
    <w:rsid w:val="00797A5F"/>
    <w:rsid w:val="007B12A1"/>
    <w:rsid w:val="007D74FB"/>
    <w:rsid w:val="007E010B"/>
    <w:rsid w:val="007E66DF"/>
    <w:rsid w:val="007E7205"/>
    <w:rsid w:val="00855DB9"/>
    <w:rsid w:val="0086775D"/>
    <w:rsid w:val="00871446"/>
    <w:rsid w:val="00877BE4"/>
    <w:rsid w:val="00882264"/>
    <w:rsid w:val="00887CA8"/>
    <w:rsid w:val="008A7811"/>
    <w:rsid w:val="008A7E89"/>
    <w:rsid w:val="008C3804"/>
    <w:rsid w:val="008E30AB"/>
    <w:rsid w:val="009135D3"/>
    <w:rsid w:val="009205CD"/>
    <w:rsid w:val="0096147B"/>
    <w:rsid w:val="00961760"/>
    <w:rsid w:val="009662F0"/>
    <w:rsid w:val="00971477"/>
    <w:rsid w:val="00971A25"/>
    <w:rsid w:val="00983B55"/>
    <w:rsid w:val="009B5822"/>
    <w:rsid w:val="009D1B8D"/>
    <w:rsid w:val="00A06E32"/>
    <w:rsid w:val="00A1270B"/>
    <w:rsid w:val="00A176BF"/>
    <w:rsid w:val="00A34D42"/>
    <w:rsid w:val="00A604CB"/>
    <w:rsid w:val="00A6446C"/>
    <w:rsid w:val="00B07851"/>
    <w:rsid w:val="00B31C03"/>
    <w:rsid w:val="00B46565"/>
    <w:rsid w:val="00B569AE"/>
    <w:rsid w:val="00BA7EB9"/>
    <w:rsid w:val="00BB5F78"/>
    <w:rsid w:val="00BD4BEF"/>
    <w:rsid w:val="00BE3127"/>
    <w:rsid w:val="00BF678D"/>
    <w:rsid w:val="00BF78CA"/>
    <w:rsid w:val="00C427B9"/>
    <w:rsid w:val="00C61533"/>
    <w:rsid w:val="00C70B70"/>
    <w:rsid w:val="00CA0626"/>
    <w:rsid w:val="00CB7519"/>
    <w:rsid w:val="00CD5C41"/>
    <w:rsid w:val="00CD6D62"/>
    <w:rsid w:val="00CF2E0D"/>
    <w:rsid w:val="00CF3423"/>
    <w:rsid w:val="00D0174F"/>
    <w:rsid w:val="00D03331"/>
    <w:rsid w:val="00D13710"/>
    <w:rsid w:val="00D34830"/>
    <w:rsid w:val="00D6794E"/>
    <w:rsid w:val="00D77144"/>
    <w:rsid w:val="00D813B8"/>
    <w:rsid w:val="00D90A6A"/>
    <w:rsid w:val="00DA25E4"/>
    <w:rsid w:val="00E0736E"/>
    <w:rsid w:val="00E10074"/>
    <w:rsid w:val="00E12A4A"/>
    <w:rsid w:val="00E13448"/>
    <w:rsid w:val="00E30A77"/>
    <w:rsid w:val="00E457F8"/>
    <w:rsid w:val="00E53891"/>
    <w:rsid w:val="00E552C5"/>
    <w:rsid w:val="00EB1701"/>
    <w:rsid w:val="00ED51AD"/>
    <w:rsid w:val="00EE1CFB"/>
    <w:rsid w:val="00EE4CEE"/>
    <w:rsid w:val="00EF49C1"/>
    <w:rsid w:val="00EF5956"/>
    <w:rsid w:val="00F12FAB"/>
    <w:rsid w:val="00F2631A"/>
    <w:rsid w:val="00F47D77"/>
    <w:rsid w:val="00F7130B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C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78CA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78CA"/>
    <w:pPr>
      <w:keepNext/>
      <w:keepLines/>
      <w:tabs>
        <w:tab w:val="left" w:pos="270"/>
      </w:tabs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F78CA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78CA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BF78CA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F78CA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662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62F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62F0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C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78CA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78CA"/>
    <w:pPr>
      <w:keepNext/>
      <w:keepLines/>
      <w:tabs>
        <w:tab w:val="left" w:pos="270"/>
      </w:tabs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F78CA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78CA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BF78CA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F78CA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662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62F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62F0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632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mwong</dc:creator>
  <cp:lastModifiedBy>Melissa Choi</cp:lastModifiedBy>
  <cp:revision>2</cp:revision>
  <cp:lastPrinted>2012-10-19T19:25:00Z</cp:lastPrinted>
  <dcterms:created xsi:type="dcterms:W3CDTF">2014-11-25T21:35:00Z</dcterms:created>
  <dcterms:modified xsi:type="dcterms:W3CDTF">2014-11-25T21:35:00Z</dcterms:modified>
</cp:coreProperties>
</file>